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925A" w14:textId="77777777" w:rsidR="00017539" w:rsidRPr="00017539" w:rsidRDefault="00017539" w:rsidP="00017539">
      <w:pPr>
        <w:spacing w:before="240" w:after="60"/>
        <w:outlineLvl w:val="0"/>
        <w:rPr>
          <w:rFonts w:ascii="Calibri" w:eastAsia="宋体" w:hAnsi="Calibri" w:cs="Calibri"/>
          <w:b/>
          <w:bCs/>
          <w:noProof/>
          <w:sz w:val="32"/>
          <w:szCs w:val="32"/>
        </w:rPr>
      </w:pPr>
      <w:r w:rsidRPr="00017539">
        <w:rPr>
          <w:rFonts w:ascii="Calibri" w:eastAsia="宋体" w:hAnsi="Calibri" w:cs="Calibri"/>
          <w:b/>
          <w:bCs/>
          <w:noProof/>
          <w:sz w:val="32"/>
          <w:szCs w:val="32"/>
        </w:rPr>
        <w:t xml:space="preserve">                  </w:t>
      </w:r>
    </w:p>
    <w:p w14:paraId="46D67750" w14:textId="4A3AD068" w:rsidR="00017539" w:rsidRDefault="00017539" w:rsidP="00017539">
      <w:pPr>
        <w:spacing w:before="240" w:after="60"/>
        <w:outlineLvl w:val="0"/>
        <w:rPr>
          <w:rFonts w:ascii="Calibri" w:eastAsia="宋体" w:hAnsi="Calibri" w:cs="Calibri"/>
          <w:b/>
          <w:bCs/>
          <w:noProof/>
          <w:sz w:val="32"/>
          <w:szCs w:val="32"/>
        </w:rPr>
      </w:pPr>
    </w:p>
    <w:p w14:paraId="4D59F55B" w14:textId="56CF0483" w:rsidR="00CF23BD" w:rsidRDefault="00CF23BD" w:rsidP="00017539">
      <w:pPr>
        <w:spacing w:before="240" w:after="60"/>
        <w:outlineLvl w:val="0"/>
        <w:rPr>
          <w:rFonts w:ascii="Calibri" w:eastAsia="宋体" w:hAnsi="Calibri" w:cs="Calibri"/>
          <w:b/>
          <w:bCs/>
          <w:noProof/>
          <w:sz w:val="32"/>
          <w:szCs w:val="32"/>
        </w:rPr>
      </w:pPr>
    </w:p>
    <w:p w14:paraId="5EECF259" w14:textId="77777777" w:rsidR="00CF23BD" w:rsidRPr="00017539" w:rsidRDefault="00CF23BD" w:rsidP="00017539">
      <w:pPr>
        <w:spacing w:before="240" w:after="60"/>
        <w:outlineLvl w:val="0"/>
        <w:rPr>
          <w:rFonts w:ascii="Calibri" w:eastAsia="宋体" w:hAnsi="Calibri" w:cs="Calibri"/>
          <w:b/>
          <w:bCs/>
          <w:noProof/>
          <w:sz w:val="32"/>
          <w:szCs w:val="32"/>
        </w:rPr>
      </w:pPr>
    </w:p>
    <w:p w14:paraId="2CAC1234" w14:textId="346E7E9C" w:rsidR="00017539" w:rsidRPr="00017539" w:rsidRDefault="009A236D" w:rsidP="009C1599">
      <w:pPr>
        <w:pStyle w:val="1"/>
      </w:pPr>
      <w:r>
        <w:t>Handheld Therm</w:t>
      </w:r>
      <w:r>
        <w:rPr>
          <w:rFonts w:hint="eastAsia"/>
        </w:rPr>
        <w:t>ogra</w:t>
      </w:r>
      <w:r>
        <w:t>phy Camera</w:t>
      </w:r>
    </w:p>
    <w:p w14:paraId="60431C12" w14:textId="43AE2859" w:rsidR="00017539" w:rsidRPr="00017539" w:rsidRDefault="009A236D" w:rsidP="009C1599">
      <w:pPr>
        <w:pStyle w:val="1"/>
      </w:pPr>
      <w:r>
        <w:t xml:space="preserve">Version: </w:t>
      </w:r>
      <w:r w:rsidR="00695914">
        <w:rPr>
          <w:color w:val="C00000"/>
        </w:rPr>
        <w:t>V5.4.</w:t>
      </w:r>
      <w:r w:rsidR="00695914">
        <w:rPr>
          <w:rFonts w:hint="eastAsia"/>
          <w:color w:val="C00000"/>
        </w:rPr>
        <w:t>44</w:t>
      </w:r>
      <w:r w:rsidR="00695914">
        <w:t xml:space="preserve"> build 2</w:t>
      </w:r>
      <w:r w:rsidR="00695914">
        <w:rPr>
          <w:rFonts w:hint="eastAsia"/>
        </w:rPr>
        <w:t>10108</w:t>
      </w:r>
    </w:p>
    <w:p w14:paraId="0998CDD0" w14:textId="400817C0" w:rsidR="00017539" w:rsidRPr="009C1599" w:rsidRDefault="00017539" w:rsidP="009C1599">
      <w:pPr>
        <w:pStyle w:val="1"/>
      </w:pPr>
      <w:r w:rsidRPr="009C1599">
        <w:t>Release Note</w:t>
      </w:r>
      <w:r w:rsidR="003D5864" w:rsidRPr="009C1599">
        <w:t>s</w:t>
      </w:r>
    </w:p>
    <w:p w14:paraId="461C4DEC" w14:textId="40029256" w:rsidR="00017539" w:rsidRPr="00017539" w:rsidRDefault="009A236D" w:rsidP="009C1599">
      <w:pPr>
        <w:pStyle w:val="1"/>
      </w:pPr>
      <w:r>
        <w:t>(</w:t>
      </w:r>
      <w:r w:rsidR="00695914">
        <w:t>2021-</w:t>
      </w:r>
      <w:r w:rsidR="00695914">
        <w:rPr>
          <w:rFonts w:hint="eastAsia"/>
        </w:rPr>
        <w:t>8-20</w:t>
      </w:r>
      <w:r w:rsidR="00017539" w:rsidRPr="00017539">
        <w:t>)</w:t>
      </w:r>
    </w:p>
    <w:p w14:paraId="0969377D" w14:textId="77777777" w:rsidR="00626459" w:rsidRPr="00626459" w:rsidRDefault="00626459" w:rsidP="00626459">
      <w:pPr>
        <w:spacing w:before="240" w:after="60"/>
        <w:jc w:val="center"/>
        <w:outlineLvl w:val="0"/>
        <w:rPr>
          <w:rFonts w:ascii="Calibri" w:hAnsi="Calibri" w:cs="Calibri"/>
          <w:color w:val="2E74B5" w:themeColor="accent1" w:themeShade="BF"/>
          <w:kern w:val="0"/>
          <w:sz w:val="24"/>
          <w:szCs w:val="24"/>
        </w:rPr>
      </w:pPr>
    </w:p>
    <w:p w14:paraId="1E672BBD" w14:textId="786E04D3" w:rsidR="00CF23BD" w:rsidRPr="003D5864" w:rsidRDefault="00017539" w:rsidP="003D45E8">
      <w:pPr>
        <w:pStyle w:val="af1"/>
      </w:pPr>
      <w:r w:rsidRPr="003D5864">
        <w:t>General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017539" w:rsidRPr="00017539" w14:paraId="59606C5F" w14:textId="77777777" w:rsidTr="00CF23BD">
        <w:tc>
          <w:tcPr>
            <w:tcW w:w="4151" w:type="dxa"/>
          </w:tcPr>
          <w:p w14:paraId="3C52A20C" w14:textId="34259F31" w:rsidR="00017539" w:rsidRPr="00017539" w:rsidRDefault="003D5864" w:rsidP="00BE1E63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bookmarkStart w:id="0" w:name="_Hlk448401560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ain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017539" w:rsidRPr="00017539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Firmware Version</w:t>
            </w:r>
          </w:p>
        </w:tc>
        <w:tc>
          <w:tcPr>
            <w:tcW w:w="4145" w:type="dxa"/>
          </w:tcPr>
          <w:p w14:paraId="491F85E5" w14:textId="0394663C" w:rsidR="00017539" w:rsidRPr="00017539" w:rsidRDefault="00695914" w:rsidP="00BE1E63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V5.4.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build 2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10108</w:t>
            </w:r>
          </w:p>
        </w:tc>
      </w:tr>
      <w:tr w:rsidR="0018045F" w:rsidRPr="00017539" w14:paraId="3F9AE3EA" w14:textId="77777777" w:rsidTr="00CF23BD">
        <w:tc>
          <w:tcPr>
            <w:tcW w:w="4151" w:type="dxa"/>
          </w:tcPr>
          <w:p w14:paraId="4239A09C" w14:textId="3AB80D47" w:rsidR="0018045F" w:rsidRDefault="0018045F" w:rsidP="00B049EB">
            <w:pPr>
              <w:tabs>
                <w:tab w:val="left" w:pos="744"/>
              </w:tabs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FPGA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ersion</w:t>
            </w:r>
          </w:p>
        </w:tc>
        <w:tc>
          <w:tcPr>
            <w:tcW w:w="4145" w:type="dxa"/>
          </w:tcPr>
          <w:p w14:paraId="37D348C1" w14:textId="6D592742" w:rsidR="0018045F" w:rsidRPr="00C9062C" w:rsidRDefault="00695914" w:rsidP="00BE1E63">
            <w:pPr>
              <w:rPr>
                <w:rFonts w:ascii="Calibri" w:hAnsi="Calibri" w:cs="Calibri"/>
                <w:color w:val="2E74B5" w:themeColor="accent1" w:themeShade="BF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10.1.2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build 200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</w:tr>
      <w:tr w:rsidR="00C9062C" w:rsidRPr="00017539" w14:paraId="5F406D60" w14:textId="77777777" w:rsidTr="00CF23BD">
        <w:tc>
          <w:tcPr>
            <w:tcW w:w="4151" w:type="dxa"/>
          </w:tcPr>
          <w:p w14:paraId="632A4B9B" w14:textId="582470A4" w:rsidR="00C9062C" w:rsidRPr="00017539" w:rsidRDefault="00B049EB" w:rsidP="00BE1E63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B049EB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DSP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C9062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</w:t>
            </w:r>
            <w:r w:rsidR="00C9062C"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ersion</w:t>
            </w:r>
          </w:p>
        </w:tc>
        <w:tc>
          <w:tcPr>
            <w:tcW w:w="4145" w:type="dxa"/>
          </w:tcPr>
          <w:p w14:paraId="68A36401" w14:textId="44A1A4FE" w:rsidR="00C9062C" w:rsidRPr="00017539" w:rsidRDefault="00695914" w:rsidP="00BE1E63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V7.3 build 20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0917</w:t>
            </w:r>
          </w:p>
        </w:tc>
      </w:tr>
      <w:bookmarkEnd w:id="0"/>
    </w:tbl>
    <w:p w14:paraId="45B0F51C" w14:textId="77777777" w:rsidR="00017539" w:rsidRPr="00017539" w:rsidRDefault="00017539" w:rsidP="00017539">
      <w:pPr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0B808F7" w14:textId="0FBAEB0C" w:rsidR="00017539" w:rsidRPr="00017539" w:rsidRDefault="00017539" w:rsidP="00017539">
      <w:pPr>
        <w:rPr>
          <w:rFonts w:ascii="Calibri" w:hAnsi="Calibri" w:cs="Calibri"/>
          <w:b/>
          <w:color w:val="FF0000"/>
          <w:kern w:val="0"/>
          <w:sz w:val="30"/>
          <w:szCs w:val="30"/>
        </w:rPr>
      </w:pPr>
      <w:r w:rsidRPr="009C1599">
        <w:rPr>
          <w:rStyle w:val="af2"/>
        </w:rPr>
        <w:t>Supported Product List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17539" w:rsidRPr="00017539" w14:paraId="7954A521" w14:textId="77777777" w:rsidTr="00492BDC">
        <w:tc>
          <w:tcPr>
            <w:tcW w:w="8296" w:type="dxa"/>
          </w:tcPr>
          <w:p w14:paraId="1F3CC4BF" w14:textId="52B337A3" w:rsidR="00017539" w:rsidRPr="00017539" w:rsidRDefault="00695914" w:rsidP="00BE1E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DS-2TP31B-3AUF</w:t>
            </w:r>
          </w:p>
        </w:tc>
      </w:tr>
      <w:tr w:rsidR="00695914" w:rsidRPr="00017539" w14:paraId="035F7163" w14:textId="77777777" w:rsidTr="00492BDC">
        <w:tc>
          <w:tcPr>
            <w:tcW w:w="8296" w:type="dxa"/>
          </w:tcPr>
          <w:p w14:paraId="4184167C" w14:textId="3E4FE26A" w:rsidR="00695914" w:rsidRDefault="00695914" w:rsidP="00BE1E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HM-TP31B-3AUF</w:t>
            </w:r>
          </w:p>
        </w:tc>
      </w:tr>
    </w:tbl>
    <w:p w14:paraId="6717031E" w14:textId="4248510F" w:rsidR="00EE01CD" w:rsidRDefault="00EE01CD" w:rsidP="00EE01CD">
      <w:pPr>
        <w:rPr>
          <w:rStyle w:val="ReleaseNotes0"/>
        </w:rPr>
      </w:pPr>
    </w:p>
    <w:p w14:paraId="6B5A8709" w14:textId="77BC9811" w:rsidR="00EE01CD" w:rsidRDefault="00EE01CD" w:rsidP="00EE01CD">
      <w:pPr>
        <w:rPr>
          <w:rStyle w:val="ReleaseNotes0"/>
        </w:rPr>
      </w:pPr>
    </w:p>
    <w:p w14:paraId="1922CD00" w14:textId="67476DAD" w:rsidR="00B5047A" w:rsidRDefault="00B5047A" w:rsidP="00EE01CD">
      <w:pPr>
        <w:rPr>
          <w:rStyle w:val="ReleaseNotes0"/>
        </w:rPr>
      </w:pPr>
    </w:p>
    <w:p w14:paraId="3A47806E" w14:textId="30CD1AE5" w:rsidR="00B5047A" w:rsidRDefault="00B5047A" w:rsidP="00EE01CD">
      <w:pPr>
        <w:rPr>
          <w:rStyle w:val="ReleaseNotes0"/>
        </w:rPr>
      </w:pPr>
    </w:p>
    <w:p w14:paraId="478D7FCF" w14:textId="11AA1877" w:rsidR="00B5047A" w:rsidRDefault="00B5047A" w:rsidP="00EE01CD">
      <w:pPr>
        <w:rPr>
          <w:rStyle w:val="ReleaseNotes0"/>
        </w:rPr>
      </w:pPr>
    </w:p>
    <w:p w14:paraId="45794FFE" w14:textId="76C139D2" w:rsidR="00B5047A" w:rsidRDefault="00B5047A" w:rsidP="00EE01CD">
      <w:pPr>
        <w:rPr>
          <w:rStyle w:val="ReleaseNotes0"/>
        </w:rPr>
      </w:pPr>
    </w:p>
    <w:p w14:paraId="6DD430DC" w14:textId="19A50939" w:rsidR="00B5047A" w:rsidRDefault="00B5047A" w:rsidP="00EE01CD">
      <w:pPr>
        <w:rPr>
          <w:rStyle w:val="ReleaseNotes0"/>
        </w:rPr>
      </w:pPr>
    </w:p>
    <w:p w14:paraId="6B5F971D" w14:textId="661C7E80" w:rsidR="00B5047A" w:rsidRDefault="00B5047A" w:rsidP="00EE01CD">
      <w:pPr>
        <w:rPr>
          <w:rStyle w:val="ReleaseNotes0"/>
        </w:rPr>
      </w:pPr>
    </w:p>
    <w:p w14:paraId="6E2DE3D7" w14:textId="3F1AF4A0" w:rsidR="00B5047A" w:rsidRDefault="00B5047A" w:rsidP="00EE01CD">
      <w:pPr>
        <w:rPr>
          <w:rStyle w:val="ReleaseNotes0"/>
        </w:rPr>
      </w:pPr>
    </w:p>
    <w:p w14:paraId="08276F0D" w14:textId="77777777" w:rsidR="00B5047A" w:rsidRPr="00B5047A" w:rsidRDefault="00B5047A" w:rsidP="00EE01CD">
      <w:pPr>
        <w:rPr>
          <w:rStyle w:val="ReleaseNotes0"/>
        </w:rPr>
      </w:pPr>
    </w:p>
    <w:p w14:paraId="40216C43" w14:textId="6D859717" w:rsidR="00EE01CD" w:rsidRDefault="00BC5022" w:rsidP="00CF23BD">
      <w:pPr>
        <w:pStyle w:val="a8"/>
        <w:numPr>
          <w:ilvl w:val="0"/>
          <w:numId w:val="5"/>
        </w:numPr>
        <w:spacing w:line="360" w:lineRule="auto"/>
        <w:ind w:firstLineChars="0"/>
        <w:rPr>
          <w:rStyle w:val="ReleaseNotes0"/>
        </w:rPr>
      </w:pPr>
      <w:r>
        <w:rPr>
          <w:rStyle w:val="ReleaseNotes0"/>
        </w:rPr>
        <w:lastRenderedPageBreak/>
        <w:t>Ma</w:t>
      </w:r>
      <w:r>
        <w:rPr>
          <w:rStyle w:val="ReleaseNotes0"/>
          <w:rFonts w:hint="eastAsia"/>
        </w:rPr>
        <w:t>in</w:t>
      </w:r>
      <w:r w:rsidR="00EE01CD">
        <w:rPr>
          <w:rStyle w:val="ReleaseNotes0"/>
        </w:rPr>
        <w:t xml:space="preserve"> Features:</w:t>
      </w:r>
    </w:p>
    <w:p w14:paraId="1A3F1959" w14:textId="6A6A1E51" w:rsidR="00E46E9E" w:rsidRPr="00E46E9E" w:rsidRDefault="00E46E9E" w:rsidP="00E46E9E">
      <w:pPr>
        <w:pStyle w:val="a8"/>
        <w:numPr>
          <w:ilvl w:val="0"/>
          <w:numId w:val="9"/>
        </w:numPr>
        <w:ind w:firstLineChars="0"/>
        <w:rPr>
          <w:rFonts w:ascii="Calibri" w:hAnsi="Calibri" w:cs="Calibri"/>
          <w:color w:val="000000"/>
          <w:kern w:val="0"/>
          <w:sz w:val="24"/>
          <w:szCs w:val="24"/>
        </w:rPr>
      </w:pP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>Tem</w:t>
      </w:r>
      <w:r>
        <w:rPr>
          <w:rFonts w:ascii="Calibri" w:hAnsi="Calibri" w:cs="Calibri"/>
          <w:color w:val="000000"/>
          <w:kern w:val="0"/>
          <w:sz w:val="24"/>
          <w:szCs w:val="24"/>
        </w:rPr>
        <w:t>perature measurement: M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>onitor the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object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 xml:space="preserve"> temperature in real time and display the measurement results on the screen.</w:t>
      </w:r>
    </w:p>
    <w:p w14:paraId="01BC2568" w14:textId="50FE278A" w:rsidR="00E46E9E" w:rsidRPr="00E46E9E" w:rsidRDefault="00E46E9E" w:rsidP="00E46E9E">
      <w:pPr>
        <w:pStyle w:val="a8"/>
        <w:numPr>
          <w:ilvl w:val="0"/>
          <w:numId w:val="9"/>
        </w:numPr>
        <w:ind w:firstLineChars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Storage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 xml:space="preserve">: </w:t>
      </w:r>
      <w:r w:rsidR="00BC5022">
        <w:rPr>
          <w:rFonts w:ascii="Calibri" w:hAnsi="Calibri" w:cs="Calibri"/>
          <w:color w:val="000000"/>
          <w:kern w:val="0"/>
          <w:sz w:val="24"/>
          <w:szCs w:val="24"/>
        </w:rPr>
        <w:t xml:space="preserve">Support </w:t>
      </w:r>
      <w:proofErr w:type="spellStart"/>
      <w:proofErr w:type="gramStart"/>
      <w:r w:rsidR="00BC5022">
        <w:rPr>
          <w:rFonts w:ascii="Calibri" w:hAnsi="Calibri" w:cs="Calibri"/>
          <w:color w:val="000000"/>
          <w:kern w:val="0"/>
          <w:sz w:val="24"/>
          <w:szCs w:val="24"/>
        </w:rPr>
        <w:t>sd</w:t>
      </w:r>
      <w:proofErr w:type="spellEnd"/>
      <w:proofErr w:type="gramEnd"/>
      <w:r w:rsidR="00BC5022">
        <w:rPr>
          <w:rFonts w:ascii="Calibri" w:hAnsi="Calibri" w:cs="Calibri"/>
          <w:color w:val="000000"/>
          <w:kern w:val="0"/>
          <w:sz w:val="24"/>
          <w:szCs w:val="24"/>
        </w:rPr>
        <w:t xml:space="preserve"> card, </w:t>
      </w:r>
      <w:r>
        <w:rPr>
          <w:rFonts w:ascii="Calibri" w:hAnsi="Calibri" w:cs="Calibri"/>
          <w:color w:val="000000"/>
          <w:kern w:val="0"/>
          <w:sz w:val="24"/>
          <w:szCs w:val="24"/>
        </w:rPr>
        <w:t>used to save radiometric thermal images.</w:t>
      </w:r>
    </w:p>
    <w:p w14:paraId="29F3B17E" w14:textId="7F8D21F6" w:rsidR="00E46E9E" w:rsidRDefault="00E46E9E" w:rsidP="00E46E9E">
      <w:pPr>
        <w:pStyle w:val="a8"/>
        <w:numPr>
          <w:ilvl w:val="0"/>
          <w:numId w:val="9"/>
        </w:numPr>
        <w:ind w:firstLineChars="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>olor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palettes: Support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4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c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>olor palettes</w:t>
      </w:r>
      <w:r>
        <w:rPr>
          <w:rFonts w:ascii="Calibri" w:hAnsi="Calibri" w:cs="Calibri"/>
          <w:color w:val="000000"/>
          <w:kern w:val="0"/>
          <w:sz w:val="24"/>
          <w:szCs w:val="24"/>
        </w:rPr>
        <w:t>:</w:t>
      </w:r>
      <w:r w:rsidRPr="00E46E9E">
        <w:rPr>
          <w:rFonts w:ascii="Calibri" w:hAnsi="Calibri" w:cs="Calibri"/>
          <w:color w:val="000000"/>
          <w:kern w:val="0"/>
          <w:sz w:val="24"/>
          <w:szCs w:val="24"/>
        </w:rPr>
        <w:t xml:space="preserve"> white h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ot, black hot, rainbow,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ironbow</w:t>
      </w:r>
      <w:proofErr w:type="spellEnd"/>
      <w:r w:rsidRPr="00E46E9E"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645CE49C" w14:textId="77777777" w:rsidR="00046ECD" w:rsidRDefault="00046ECD" w:rsidP="00046ECD">
      <w:pPr>
        <w:pStyle w:val="a8"/>
        <w:ind w:left="420" w:firstLineChars="0" w:firstLine="0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97BA1C8" w14:textId="421826BC" w:rsidR="00BC5022" w:rsidRPr="00BC5022" w:rsidRDefault="00BC5022" w:rsidP="00BC5022">
      <w:pPr>
        <w:pStyle w:val="a8"/>
        <w:numPr>
          <w:ilvl w:val="0"/>
          <w:numId w:val="5"/>
        </w:numPr>
        <w:ind w:firstLineChars="0"/>
        <w:rPr>
          <w:rFonts w:ascii="Calibri" w:hAnsi="Calibri" w:cs="Calibri"/>
          <w:color w:val="000000"/>
          <w:kern w:val="0"/>
          <w:sz w:val="24"/>
          <w:szCs w:val="24"/>
        </w:rPr>
      </w:pPr>
      <w:r w:rsidRPr="00BC5022">
        <w:rPr>
          <w:rFonts w:ascii="Calibri" w:hAnsi="Calibri" w:cs="Calibri"/>
          <w:color w:val="000000"/>
          <w:kern w:val="0"/>
          <w:sz w:val="24"/>
          <w:szCs w:val="24"/>
        </w:rPr>
        <w:t>New feature:</w:t>
      </w:r>
    </w:p>
    <w:p w14:paraId="3392D4D0" w14:textId="78701CFD" w:rsidR="00BC5022" w:rsidRPr="00BC5022" w:rsidRDefault="00BC5022" w:rsidP="00BC5022">
      <w:pPr>
        <w:pStyle w:val="a8"/>
        <w:numPr>
          <w:ilvl w:val="0"/>
          <w:numId w:val="11"/>
        </w:numPr>
        <w:ind w:firstLineChars="0"/>
        <w:rPr>
          <w:rFonts w:ascii="Calibri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Display</w:t>
      </w:r>
      <w:r w:rsidR="009B6368">
        <w:rPr>
          <w:rFonts w:ascii="Calibri" w:hAnsi="Calibri" w:cs="Calibri"/>
          <w:color w:val="000000"/>
          <w:kern w:val="0"/>
          <w:sz w:val="24"/>
          <w:szCs w:val="24"/>
        </w:rPr>
        <w:t xml:space="preserve"> temperature of </w:t>
      </w:r>
      <w:r>
        <w:rPr>
          <w:rFonts w:ascii="Calibri" w:hAnsi="Calibri" w:cs="Calibri"/>
          <w:color w:val="000000"/>
          <w:kern w:val="0"/>
          <w:sz w:val="24"/>
          <w:szCs w:val="24"/>
        </w:rPr>
        <w:t>hot spot and cent</w:t>
      </w:r>
      <w:bookmarkStart w:id="1" w:name="_GoBack"/>
      <w:bookmarkEnd w:id="1"/>
      <w:r>
        <w:rPr>
          <w:rFonts w:ascii="Calibri" w:hAnsi="Calibri" w:cs="Calibri"/>
          <w:color w:val="000000"/>
          <w:kern w:val="0"/>
          <w:sz w:val="24"/>
          <w:szCs w:val="24"/>
        </w:rPr>
        <w:t>er point by default.</w:t>
      </w:r>
    </w:p>
    <w:p w14:paraId="0D119737" w14:textId="45E9F896" w:rsidR="006309DF" w:rsidRPr="00A85669" w:rsidRDefault="006309DF" w:rsidP="00A85669">
      <w:pPr>
        <w:rPr>
          <w:rFonts w:ascii="Arial" w:hAnsi="Arial" w:cs="Arial"/>
          <w:b/>
          <w:sz w:val="15"/>
          <w:szCs w:val="15"/>
        </w:rPr>
      </w:pPr>
      <w:r w:rsidRPr="006309DF">
        <w:rPr>
          <w:rFonts w:ascii="Arial" w:hAnsi="Arial" w:cs="Arial"/>
          <w:b/>
          <w:noProof/>
          <w:sz w:val="15"/>
          <w:szCs w:val="15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EC46D" wp14:editId="18642D0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51450" cy="8831580"/>
                <wp:effectExtent l="0" t="0" r="6350" b="762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883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A54D" w14:textId="218093FE" w:rsidR="006309DF" w:rsidRPr="006309DF" w:rsidRDefault="006309DF" w:rsidP="006309DF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309DF">
                              <w:rPr>
                                <w:rFonts w:ascii="Calibri" w:hAnsi="Calibri" w:cs="Calibri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  <w:t>Remarks:</w:t>
                            </w:r>
                          </w:p>
                          <w:p w14:paraId="1753650B" w14:textId="77777777" w:rsidR="00A24093" w:rsidRPr="00A24093" w:rsidRDefault="00A24093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</w:pPr>
                            <w:r w:rsidRPr="00A24093">
                              <w:t>Please use this Document with the guidance and assistance of professionals trained in supporting the Product.</w:t>
                            </w:r>
                          </w:p>
                          <w:p w14:paraId="0E77624F" w14:textId="38803236" w:rsidR="00A24093" w:rsidRPr="00A24093" w:rsidRDefault="00A24093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</w:pPr>
                            <w:r w:rsidRPr="00A24093">
                              <w:t xml:space="preserve">Pictures, charts, images and all other information hereinafter are for description and explanation only. </w:t>
                            </w:r>
                          </w:p>
                          <w:p w14:paraId="23056D9D" w14:textId="1C629EEB" w:rsidR="006309DF" w:rsidRPr="00A24093" w:rsidRDefault="006309DF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</w:pPr>
                            <w:r w:rsidRPr="00A24093">
                              <w:t>HIKMICRO reserves the right to change, alter or withdraw the above notification without prior notice.</w:t>
                            </w:r>
                          </w:p>
                          <w:p w14:paraId="224AF694" w14:textId="77777777" w:rsidR="006309DF" w:rsidRPr="00A24093" w:rsidRDefault="006309DF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</w:pPr>
                            <w:r w:rsidRPr="00A24093">
                              <w:t>Product design and specifications are subject to change without prior notice.</w:t>
                            </w:r>
                          </w:p>
                          <w:p w14:paraId="30E25DBD" w14:textId="77777777" w:rsidR="006309DF" w:rsidRPr="00A24093" w:rsidRDefault="006309DF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</w:pPr>
                            <w:r w:rsidRPr="00A24093">
                              <w:t>The HIKMICRO firmware may contain errors known as errata, which may cause the product to deviate from published specifications. Current characterized errata are available on request.</w:t>
                            </w:r>
                          </w:p>
                          <w:p w14:paraId="7732EA8E" w14:textId="77777777" w:rsidR="006309DF" w:rsidRPr="00A24093" w:rsidRDefault="006309DF" w:rsidP="00A24093">
                            <w:pPr>
                              <w:pStyle w:val="ReleaseNotes"/>
                              <w:numPr>
                                <w:ilvl w:val="0"/>
                                <w:numId w:val="4"/>
                              </w:numPr>
                              <w:rPr>
                                <w:ins w:id="2" w:author="詹汇5" w:date="2020-08-19T18:51:00Z"/>
                              </w:rPr>
                            </w:pPr>
                            <w:r w:rsidRPr="00A24093">
                              <w:t>HIKMICRO is not liable for any typing or printing errors.</w:t>
                            </w:r>
                          </w:p>
                          <w:p w14:paraId="0A2AC282" w14:textId="7148F238" w:rsidR="006309DF" w:rsidRDefault="006309DF"/>
                          <w:p w14:paraId="168131B4" w14:textId="64670CCA" w:rsidR="006309DF" w:rsidRDefault="006309DF"/>
                          <w:p w14:paraId="60628243" w14:textId="234137E3" w:rsidR="006309DF" w:rsidRDefault="006309DF"/>
                          <w:p w14:paraId="1809D017" w14:textId="77777777" w:rsidR="006309DF" w:rsidRDefault="006309DF"/>
                          <w:p w14:paraId="113E52D1" w14:textId="2301A8DA" w:rsidR="006309DF" w:rsidRDefault="006309DF"/>
                          <w:p w14:paraId="11B76CD1" w14:textId="77777777" w:rsidR="006309DF" w:rsidRDefault="006309DF"/>
                          <w:p w14:paraId="56275C0A" w14:textId="12BEA892" w:rsidR="006309DF" w:rsidRDefault="006309DF"/>
                          <w:p w14:paraId="37559459" w14:textId="7AB04D20" w:rsidR="006309DF" w:rsidRDefault="006309DF"/>
                          <w:p w14:paraId="588BC19B" w14:textId="72D5BA36" w:rsidR="006309DF" w:rsidRDefault="006309DF"/>
                          <w:p w14:paraId="0C559286" w14:textId="2DAA5C88" w:rsidR="006309DF" w:rsidRDefault="006309DF"/>
                          <w:p w14:paraId="7BAC9D34" w14:textId="02AC541B" w:rsidR="006309DF" w:rsidRDefault="006309DF"/>
                          <w:p w14:paraId="28233D24" w14:textId="4228BD6A" w:rsidR="006309DF" w:rsidRDefault="006309DF"/>
                          <w:p w14:paraId="2FF75191" w14:textId="12749DCC" w:rsidR="006309DF" w:rsidRDefault="006309DF"/>
                          <w:p w14:paraId="1ED668D0" w14:textId="40DAB69A" w:rsidR="006309DF" w:rsidRDefault="006309DF"/>
                          <w:p w14:paraId="219C05CB" w14:textId="77777777" w:rsidR="006309DF" w:rsidRDefault="006309DF"/>
                          <w:p w14:paraId="2602B22A" w14:textId="0D1CDC70" w:rsidR="006309DF" w:rsidRDefault="006309DF"/>
                          <w:p w14:paraId="27416548" w14:textId="46749DF5" w:rsidR="006309DF" w:rsidRDefault="006309DF"/>
                          <w:p w14:paraId="02DCA3F6" w14:textId="3EDC3796" w:rsidR="006309DF" w:rsidRDefault="006309DF"/>
                          <w:p w14:paraId="214D57E0" w14:textId="2FBF059D" w:rsidR="006309DF" w:rsidRDefault="006309DF"/>
                          <w:p w14:paraId="552D299E" w14:textId="4AA50351" w:rsidR="006309DF" w:rsidRDefault="006309DF"/>
                          <w:p w14:paraId="5C52502B" w14:textId="77777777" w:rsidR="006309DF" w:rsidRPr="00777FC2" w:rsidRDefault="006309DF" w:rsidP="006309D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777FC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Hangzhou </w:t>
                            </w:r>
                            <w:proofErr w:type="spellStart"/>
                            <w:r w:rsidRPr="00777FC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Microimage</w:t>
                            </w:r>
                            <w:proofErr w:type="spellEnd"/>
                            <w:r w:rsidRPr="00777FC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Software Co., Ltd </w:t>
                            </w:r>
                          </w:p>
                          <w:p w14:paraId="5CDA5D68" w14:textId="77777777" w:rsidR="006309DF" w:rsidRPr="00777FC2" w:rsidRDefault="006309DF" w:rsidP="006309DF">
                            <w:pPr>
                              <w:jc w:val="lef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403E4C2D" w14:textId="77777777" w:rsidR="006309DF" w:rsidRPr="00777FC2" w:rsidRDefault="006309DF" w:rsidP="006309DF">
                            <w:pPr>
                              <w:jc w:val="lef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Room 313, Unit B, Building 2, NO.399 </w:t>
                            </w:r>
                            <w:proofErr w:type="spellStart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Danfeng</w:t>
                            </w:r>
                            <w:proofErr w:type="spellEnd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Road,</w:t>
                            </w:r>
                          </w:p>
                          <w:p w14:paraId="30FD3BAE" w14:textId="627C230A" w:rsidR="006309DF" w:rsidRPr="006309DF" w:rsidRDefault="006309DF" w:rsidP="006309DF">
                            <w:proofErr w:type="spellStart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Xixing</w:t>
                            </w:r>
                            <w:proofErr w:type="spellEnd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Subdistrict</w:t>
                            </w:r>
                            <w:proofErr w:type="gramStart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,Binjiang</w:t>
                            </w:r>
                            <w:proofErr w:type="spellEnd"/>
                            <w:proofErr w:type="gramEnd"/>
                            <w:r w:rsidRPr="00777FC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District, Hangzhou, Zhejiang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="00E929D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Pr="000C074E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http://www.hikmicrotech.com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/en/</w:t>
                            </w:r>
                          </w:p>
                          <w:p w14:paraId="7DE75A2C" w14:textId="77777777" w:rsidR="006309DF" w:rsidRPr="00777FC2" w:rsidRDefault="000B510D" w:rsidP="006309DF">
                            <w:hyperlink r:id="rId8" w:history="1">
                              <w:r w:rsidR="006309DF" w:rsidRPr="00777FC2">
                                <w:rPr>
                                  <w:rStyle w:val="a9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Tel:+86+571-8807-5998</w:t>
                              </w:r>
                            </w:hyperlink>
                          </w:p>
                          <w:p w14:paraId="15E798D4" w14:textId="77777777" w:rsidR="006309DF" w:rsidRDefault="0063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C46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3pt;margin-top:0;width:413.5pt;height:695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" stroked="f">
                <v:textbox>
                  <w:txbxContent>
                    <w:p w14:paraId="72CFA54D" w14:textId="218093FE" w:rsidR="006309DF" w:rsidRPr="006309DF" w:rsidRDefault="006309DF" w:rsidP="006309DF">
                      <w:pPr>
                        <w:spacing w:line="360" w:lineRule="auto"/>
                        <w:jc w:val="left"/>
                        <w:rPr>
                          <w:rFonts w:ascii="Calibri" w:hAnsi="Calibri" w:cs="Calibri"/>
                          <w:b/>
                          <w:kern w:val="0"/>
                          <w:sz w:val="30"/>
                          <w:szCs w:val="30"/>
                          <w:u w:val="single"/>
                        </w:rPr>
                      </w:pPr>
                      <w:r w:rsidRPr="006309DF">
                        <w:rPr>
                          <w:rFonts w:ascii="Calibri" w:hAnsi="Calibri" w:cs="Calibri"/>
                          <w:b/>
                          <w:kern w:val="0"/>
                          <w:sz w:val="30"/>
                          <w:szCs w:val="30"/>
                          <w:u w:val="single"/>
                        </w:rPr>
                        <w:t>Remarks:</w:t>
                      </w:r>
                    </w:p>
                    <w:p w14:paraId="1753650B" w14:textId="77777777" w:rsidR="00A24093" w:rsidRPr="00A24093" w:rsidRDefault="00A24093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</w:pPr>
                      <w:r w:rsidRPr="00A24093">
                        <w:t>Please use this Document with the guidance and assistance of professionals trained in supporting the Product.</w:t>
                      </w:r>
                    </w:p>
                    <w:p w14:paraId="0E77624F" w14:textId="38803236" w:rsidR="00A24093" w:rsidRPr="00A24093" w:rsidRDefault="00A24093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</w:pPr>
                      <w:r w:rsidRPr="00A24093">
                        <w:t xml:space="preserve">Pictures, charts, images and all other information hereinafter are for description and explanation only. </w:t>
                      </w:r>
                    </w:p>
                    <w:p w14:paraId="23056D9D" w14:textId="1C629EEB" w:rsidR="006309DF" w:rsidRPr="00A24093" w:rsidRDefault="006309DF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</w:pPr>
                      <w:r w:rsidRPr="00A24093">
                        <w:t>HIKMICRO reserves the right to change, alter or withdraw the above notification without prior notice.</w:t>
                      </w:r>
                    </w:p>
                    <w:p w14:paraId="224AF694" w14:textId="77777777" w:rsidR="006309DF" w:rsidRPr="00A24093" w:rsidRDefault="006309DF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</w:pPr>
                      <w:r w:rsidRPr="00A24093">
                        <w:t>Product design and specifications are subject to change without prior notice.</w:t>
                      </w:r>
                    </w:p>
                    <w:p w14:paraId="30E25DBD" w14:textId="77777777" w:rsidR="006309DF" w:rsidRPr="00A24093" w:rsidRDefault="006309DF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</w:pPr>
                      <w:r w:rsidRPr="00A24093">
                        <w:t>The HIKMICRO firmware may contain errors known as errata, which may cause the product to deviate from published specifications. Current characterized errata are available on request.</w:t>
                      </w:r>
                    </w:p>
                    <w:p w14:paraId="7732EA8E" w14:textId="77777777" w:rsidR="006309DF" w:rsidRPr="00A24093" w:rsidRDefault="006309DF" w:rsidP="00A24093">
                      <w:pPr>
                        <w:pStyle w:val="ReleaseNotes"/>
                        <w:numPr>
                          <w:ilvl w:val="0"/>
                          <w:numId w:val="4"/>
                        </w:numPr>
                        <w:rPr>
                          <w:ins w:id="3" w:author="詹汇5" w:date="2020-08-19T18:51:00Z"/>
                        </w:rPr>
                      </w:pPr>
                      <w:r w:rsidRPr="00A24093">
                        <w:t>HIKMICRO is not liable for any typing or printing errors.</w:t>
                      </w:r>
                    </w:p>
                    <w:p w14:paraId="0A2AC282" w14:textId="7148F238" w:rsidR="006309DF" w:rsidRDefault="006309DF"/>
                    <w:p w14:paraId="168131B4" w14:textId="64670CCA" w:rsidR="006309DF" w:rsidRDefault="006309DF"/>
                    <w:p w14:paraId="60628243" w14:textId="234137E3" w:rsidR="006309DF" w:rsidRDefault="006309DF"/>
                    <w:p w14:paraId="1809D017" w14:textId="77777777" w:rsidR="006309DF" w:rsidRDefault="006309DF"/>
                    <w:p w14:paraId="113E52D1" w14:textId="2301A8DA" w:rsidR="006309DF" w:rsidRDefault="006309DF"/>
                    <w:p w14:paraId="11B76CD1" w14:textId="77777777" w:rsidR="006309DF" w:rsidRDefault="006309DF"/>
                    <w:p w14:paraId="56275C0A" w14:textId="12BEA892" w:rsidR="006309DF" w:rsidRDefault="006309DF"/>
                    <w:p w14:paraId="37559459" w14:textId="7AB04D20" w:rsidR="006309DF" w:rsidRDefault="006309DF"/>
                    <w:p w14:paraId="588BC19B" w14:textId="72D5BA36" w:rsidR="006309DF" w:rsidRDefault="006309DF"/>
                    <w:p w14:paraId="0C559286" w14:textId="2DAA5C88" w:rsidR="006309DF" w:rsidRDefault="006309DF"/>
                    <w:p w14:paraId="7BAC9D34" w14:textId="02AC541B" w:rsidR="006309DF" w:rsidRDefault="006309DF"/>
                    <w:p w14:paraId="28233D24" w14:textId="4228BD6A" w:rsidR="006309DF" w:rsidRDefault="006309DF"/>
                    <w:p w14:paraId="2FF75191" w14:textId="12749DCC" w:rsidR="006309DF" w:rsidRDefault="006309DF"/>
                    <w:p w14:paraId="1ED668D0" w14:textId="40DAB69A" w:rsidR="006309DF" w:rsidRDefault="006309DF"/>
                    <w:p w14:paraId="219C05CB" w14:textId="77777777" w:rsidR="006309DF" w:rsidRDefault="006309DF"/>
                    <w:p w14:paraId="2602B22A" w14:textId="0D1CDC70" w:rsidR="006309DF" w:rsidRDefault="006309DF"/>
                    <w:p w14:paraId="27416548" w14:textId="46749DF5" w:rsidR="006309DF" w:rsidRDefault="006309DF"/>
                    <w:p w14:paraId="02DCA3F6" w14:textId="3EDC3796" w:rsidR="006309DF" w:rsidRDefault="006309DF"/>
                    <w:p w14:paraId="214D57E0" w14:textId="2FBF059D" w:rsidR="006309DF" w:rsidRDefault="006309DF"/>
                    <w:p w14:paraId="552D299E" w14:textId="4AA50351" w:rsidR="006309DF" w:rsidRDefault="006309DF"/>
                    <w:p w14:paraId="5C52502B" w14:textId="77777777" w:rsidR="006309DF" w:rsidRPr="00777FC2" w:rsidRDefault="006309DF" w:rsidP="006309DF">
                      <w:pPr>
                        <w:jc w:val="left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777FC2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Hangzhou </w:t>
                      </w:r>
                      <w:proofErr w:type="spellStart"/>
                      <w:r w:rsidRPr="00777FC2">
                        <w:rPr>
                          <w:rFonts w:ascii="Arial" w:hAnsi="Arial" w:cs="Arial"/>
                          <w:b/>
                          <w:szCs w:val="21"/>
                        </w:rPr>
                        <w:t>Microimage</w:t>
                      </w:r>
                      <w:proofErr w:type="spellEnd"/>
                      <w:r w:rsidRPr="00777FC2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Software Co., Ltd </w:t>
                      </w:r>
                    </w:p>
                    <w:p w14:paraId="5CDA5D68" w14:textId="77777777" w:rsidR="006309DF" w:rsidRPr="00777FC2" w:rsidRDefault="006309DF" w:rsidP="006309DF">
                      <w:pPr>
                        <w:jc w:val="lef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403E4C2D" w14:textId="77777777" w:rsidR="006309DF" w:rsidRPr="00777FC2" w:rsidRDefault="006309DF" w:rsidP="006309DF">
                      <w:pPr>
                        <w:jc w:val="lef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Room 313, Unit B, Building 2, NO.399 </w:t>
                      </w:r>
                      <w:proofErr w:type="spellStart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>Danfeng</w:t>
                      </w:r>
                      <w:proofErr w:type="spellEnd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Road,</w:t>
                      </w:r>
                    </w:p>
                    <w:p w14:paraId="30FD3BAE" w14:textId="627C230A" w:rsidR="006309DF" w:rsidRPr="006309DF" w:rsidRDefault="006309DF" w:rsidP="006309DF">
                      <w:proofErr w:type="spellStart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>Xixing</w:t>
                      </w:r>
                      <w:proofErr w:type="spellEnd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>Subdistrict</w:t>
                      </w:r>
                      <w:proofErr w:type="gramStart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>,Binjiang</w:t>
                      </w:r>
                      <w:proofErr w:type="spellEnd"/>
                      <w:proofErr w:type="gramEnd"/>
                      <w:r w:rsidRPr="00777FC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District, Hangzhou, Zhejiang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       </w:t>
                      </w:r>
                      <w:r w:rsidR="00E929D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</w:t>
                      </w:r>
                      <w:r w:rsidRPr="000C074E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http://www.hikmicrotech.com</w:t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/en/</w:t>
                      </w:r>
                    </w:p>
                    <w:p w14:paraId="7DE75A2C" w14:textId="77777777" w:rsidR="006309DF" w:rsidRPr="00777FC2" w:rsidRDefault="000B510D" w:rsidP="006309DF">
                      <w:hyperlink r:id="rId9" w:history="1">
                        <w:r w:rsidR="006309DF" w:rsidRPr="00777FC2">
                          <w:rPr>
                            <w:rStyle w:val="a9"/>
                            <w:rFonts w:ascii="Arial" w:hAnsi="Arial" w:cs="Arial"/>
                            <w:sz w:val="15"/>
                            <w:szCs w:val="15"/>
                          </w:rPr>
                          <w:t>Tel:+86+571-8807-5998</w:t>
                        </w:r>
                      </w:hyperlink>
                    </w:p>
                    <w:p w14:paraId="15E798D4" w14:textId="77777777" w:rsidR="006309DF" w:rsidRDefault="006309D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09DF" w:rsidRPr="00A8566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4D2D" w14:textId="77777777" w:rsidR="000B510D" w:rsidRDefault="000B510D" w:rsidP="002B6384">
      <w:r>
        <w:separator/>
      </w:r>
    </w:p>
  </w:endnote>
  <w:endnote w:type="continuationSeparator" w:id="0">
    <w:p w14:paraId="67D6EB23" w14:textId="77777777" w:rsidR="000B510D" w:rsidRDefault="000B510D" w:rsidP="002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07760"/>
      <w:docPartObj>
        <w:docPartGallery w:val="Page Numbers (Bottom of Page)"/>
        <w:docPartUnique/>
      </w:docPartObj>
    </w:sdtPr>
    <w:sdtEndPr/>
    <w:sdtContent>
      <w:p w14:paraId="30ECD3C2" w14:textId="5D859707" w:rsidR="00A85669" w:rsidRDefault="00A85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CD" w:rsidRPr="00046ECD">
          <w:rPr>
            <w:noProof/>
            <w:lang w:val="zh-CN"/>
          </w:rPr>
          <w:t>2</w:t>
        </w:r>
        <w:r>
          <w:fldChar w:fldCharType="end"/>
        </w:r>
      </w:p>
    </w:sdtContent>
  </w:sdt>
  <w:p w14:paraId="088481F0" w14:textId="77777777" w:rsidR="00A85669" w:rsidRDefault="00A85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278C" w14:textId="77777777" w:rsidR="000B510D" w:rsidRDefault="000B510D" w:rsidP="002B6384">
      <w:r>
        <w:separator/>
      </w:r>
    </w:p>
  </w:footnote>
  <w:footnote w:type="continuationSeparator" w:id="0">
    <w:p w14:paraId="0E9F0975" w14:textId="77777777" w:rsidR="000B510D" w:rsidRDefault="000B510D" w:rsidP="002B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3155" w14:textId="77777777" w:rsidR="002B6384" w:rsidRDefault="002B638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5B524" wp14:editId="14B2FD39">
          <wp:simplePos x="0" y="0"/>
          <wp:positionH relativeFrom="margin">
            <wp:posOffset>4032885</wp:posOffset>
          </wp:positionH>
          <wp:positionV relativeFrom="topMargin">
            <wp:align>bottom</wp:align>
          </wp:positionV>
          <wp:extent cx="1743113" cy="344803"/>
          <wp:effectExtent l="0" t="0" r="0" b="0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资源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113" cy="34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EDD"/>
    <w:multiLevelType w:val="hybridMultilevel"/>
    <w:tmpl w:val="3D10E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15E83"/>
    <w:multiLevelType w:val="hybridMultilevel"/>
    <w:tmpl w:val="0DEED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776E7"/>
    <w:multiLevelType w:val="hybridMultilevel"/>
    <w:tmpl w:val="A3404B02"/>
    <w:lvl w:ilvl="0" w:tplc="83AE4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81307D"/>
    <w:multiLevelType w:val="hybridMultilevel"/>
    <w:tmpl w:val="C9AC7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33DB7"/>
    <w:multiLevelType w:val="hybridMultilevel"/>
    <w:tmpl w:val="BC080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D0D94"/>
    <w:multiLevelType w:val="hybridMultilevel"/>
    <w:tmpl w:val="A8766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5F3876"/>
    <w:multiLevelType w:val="hybridMultilevel"/>
    <w:tmpl w:val="DE1A1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085CD6"/>
    <w:multiLevelType w:val="hybridMultilevel"/>
    <w:tmpl w:val="FC781F54"/>
    <w:lvl w:ilvl="0" w:tplc="4C466B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EF61AF"/>
    <w:multiLevelType w:val="hybridMultilevel"/>
    <w:tmpl w:val="A42EF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D93814"/>
    <w:multiLevelType w:val="hybridMultilevel"/>
    <w:tmpl w:val="F2F088C8"/>
    <w:lvl w:ilvl="0" w:tplc="0B484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9B16EB"/>
    <w:multiLevelType w:val="hybridMultilevel"/>
    <w:tmpl w:val="45BC9E74"/>
    <w:lvl w:ilvl="0" w:tplc="17C40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詹汇5">
    <w15:presenceInfo w15:providerId="AD" w15:userId="S-1-5-21-301378855-1296857468-2813838616-288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4"/>
    <w:rsid w:val="00017539"/>
    <w:rsid w:val="00030E6A"/>
    <w:rsid w:val="00046ECD"/>
    <w:rsid w:val="00055296"/>
    <w:rsid w:val="000714DC"/>
    <w:rsid w:val="000922E0"/>
    <w:rsid w:val="000B510D"/>
    <w:rsid w:val="000C074E"/>
    <w:rsid w:val="000D6F53"/>
    <w:rsid w:val="000F63B5"/>
    <w:rsid w:val="00125CA0"/>
    <w:rsid w:val="0017680F"/>
    <w:rsid w:val="0018045F"/>
    <w:rsid w:val="00180FCD"/>
    <w:rsid w:val="00182E76"/>
    <w:rsid w:val="00192BBD"/>
    <w:rsid w:val="001C1AD8"/>
    <w:rsid w:val="002722EC"/>
    <w:rsid w:val="002A7634"/>
    <w:rsid w:val="002B6384"/>
    <w:rsid w:val="00336E2A"/>
    <w:rsid w:val="0034686F"/>
    <w:rsid w:val="003636F9"/>
    <w:rsid w:val="003A13C3"/>
    <w:rsid w:val="003D45E8"/>
    <w:rsid w:val="003D4FAC"/>
    <w:rsid w:val="003D5864"/>
    <w:rsid w:val="003F074E"/>
    <w:rsid w:val="00492BDC"/>
    <w:rsid w:val="00542F91"/>
    <w:rsid w:val="0055566F"/>
    <w:rsid w:val="005612C3"/>
    <w:rsid w:val="005F6C04"/>
    <w:rsid w:val="00602DF6"/>
    <w:rsid w:val="00613E6C"/>
    <w:rsid w:val="00626459"/>
    <w:rsid w:val="006309DF"/>
    <w:rsid w:val="0065254F"/>
    <w:rsid w:val="00691ACF"/>
    <w:rsid w:val="00695914"/>
    <w:rsid w:val="006A2BFB"/>
    <w:rsid w:val="006A6F83"/>
    <w:rsid w:val="006C2CC1"/>
    <w:rsid w:val="006F5632"/>
    <w:rsid w:val="00757669"/>
    <w:rsid w:val="00777FC2"/>
    <w:rsid w:val="007948F8"/>
    <w:rsid w:val="007C7BE9"/>
    <w:rsid w:val="008E0D30"/>
    <w:rsid w:val="009736F5"/>
    <w:rsid w:val="009A14B9"/>
    <w:rsid w:val="009A236D"/>
    <w:rsid w:val="009B6368"/>
    <w:rsid w:val="009C04DF"/>
    <w:rsid w:val="009C1599"/>
    <w:rsid w:val="009C6C7D"/>
    <w:rsid w:val="00A01466"/>
    <w:rsid w:val="00A24093"/>
    <w:rsid w:val="00A3571C"/>
    <w:rsid w:val="00A379A6"/>
    <w:rsid w:val="00A85669"/>
    <w:rsid w:val="00A95DCA"/>
    <w:rsid w:val="00AC1D2A"/>
    <w:rsid w:val="00B049EB"/>
    <w:rsid w:val="00B04FD7"/>
    <w:rsid w:val="00B36B13"/>
    <w:rsid w:val="00B5047A"/>
    <w:rsid w:val="00B55C57"/>
    <w:rsid w:val="00B70514"/>
    <w:rsid w:val="00B770B0"/>
    <w:rsid w:val="00BB421A"/>
    <w:rsid w:val="00BC5022"/>
    <w:rsid w:val="00C02AB1"/>
    <w:rsid w:val="00C044C9"/>
    <w:rsid w:val="00C114BE"/>
    <w:rsid w:val="00C2547D"/>
    <w:rsid w:val="00C706F6"/>
    <w:rsid w:val="00C87BD0"/>
    <w:rsid w:val="00C9062C"/>
    <w:rsid w:val="00CB780F"/>
    <w:rsid w:val="00CF23BD"/>
    <w:rsid w:val="00D16A19"/>
    <w:rsid w:val="00DC18B1"/>
    <w:rsid w:val="00E17FB5"/>
    <w:rsid w:val="00E46E9E"/>
    <w:rsid w:val="00E84E54"/>
    <w:rsid w:val="00E929D0"/>
    <w:rsid w:val="00ED5E4A"/>
    <w:rsid w:val="00EE01CD"/>
    <w:rsid w:val="00F86C3D"/>
    <w:rsid w:val="00F915DD"/>
    <w:rsid w:val="00FA79F5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F539"/>
  <w15:chartTrackingRefBased/>
  <w15:docId w15:val="{A81367F8-0EFB-404B-9F11-7DFD9A2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3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384"/>
    <w:rPr>
      <w:sz w:val="18"/>
      <w:szCs w:val="18"/>
    </w:rPr>
  </w:style>
  <w:style w:type="table" w:styleId="a7">
    <w:name w:val="Table Grid"/>
    <w:basedOn w:val="a1"/>
    <w:uiPriority w:val="59"/>
    <w:rsid w:val="0001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7539"/>
    <w:pPr>
      <w:ind w:firstLineChars="200" w:firstLine="420"/>
    </w:pPr>
  </w:style>
  <w:style w:type="character" w:customStyle="1" w:styleId="high-light-bg4">
    <w:name w:val="high-light-bg4"/>
    <w:basedOn w:val="a0"/>
    <w:rsid w:val="00017539"/>
  </w:style>
  <w:style w:type="character" w:styleId="a9">
    <w:name w:val="Hyperlink"/>
    <w:basedOn w:val="a0"/>
    <w:uiPriority w:val="99"/>
    <w:unhideWhenUsed/>
    <w:rsid w:val="00A85669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84E5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84E5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84E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4E5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84E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4E5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84E54"/>
    <w:rPr>
      <w:sz w:val="18"/>
      <w:szCs w:val="18"/>
    </w:rPr>
  </w:style>
  <w:style w:type="paragraph" w:customStyle="1" w:styleId="af1">
    <w:name w:val="一级标题"/>
    <w:basedOn w:val="a"/>
    <w:link w:val="af2"/>
    <w:autoRedefine/>
    <w:qFormat/>
    <w:rsid w:val="003D45E8"/>
    <w:rPr>
      <w:rFonts w:ascii="Calibri" w:eastAsia="宋体" w:hAnsi="Calibri" w:cs="Calibri"/>
      <w:b/>
      <w:kern w:val="0"/>
      <w:sz w:val="30"/>
      <w:szCs w:val="30"/>
      <w:u w:val="single"/>
    </w:rPr>
  </w:style>
  <w:style w:type="paragraph" w:customStyle="1" w:styleId="ReleaseNotes">
    <w:name w:val="Release Notes 正文"/>
    <w:basedOn w:val="a"/>
    <w:link w:val="ReleaseNotes0"/>
    <w:autoRedefine/>
    <w:qFormat/>
    <w:rsid w:val="009C1599"/>
    <w:pPr>
      <w:spacing w:line="360" w:lineRule="auto"/>
    </w:pPr>
    <w:rPr>
      <w:rFonts w:ascii="Calibri" w:hAnsi="Calibri" w:cs="Calibri"/>
      <w:sz w:val="24"/>
      <w:szCs w:val="24"/>
    </w:rPr>
  </w:style>
  <w:style w:type="character" w:customStyle="1" w:styleId="af2">
    <w:name w:val="一级标题 字符"/>
    <w:basedOn w:val="a0"/>
    <w:link w:val="af1"/>
    <w:rsid w:val="003D45E8"/>
    <w:rPr>
      <w:rFonts w:ascii="Calibri" w:eastAsia="宋体" w:hAnsi="Calibri" w:cs="Calibri"/>
      <w:b/>
      <w:kern w:val="0"/>
      <w:sz w:val="30"/>
      <w:szCs w:val="30"/>
      <w:u w:val="single"/>
    </w:rPr>
  </w:style>
  <w:style w:type="paragraph" w:customStyle="1" w:styleId="1">
    <w:name w:val="样式1"/>
    <w:basedOn w:val="a"/>
    <w:link w:val="10"/>
    <w:autoRedefine/>
    <w:qFormat/>
    <w:rsid w:val="009C1599"/>
    <w:pPr>
      <w:spacing w:before="240" w:after="60"/>
      <w:jc w:val="center"/>
      <w:outlineLvl w:val="0"/>
    </w:pPr>
    <w:rPr>
      <w:rFonts w:ascii="Calibri" w:eastAsia="宋体" w:hAnsi="Calibri" w:cs="Calibri"/>
      <w:b/>
      <w:bCs/>
      <w:noProof/>
      <w:sz w:val="32"/>
      <w:szCs w:val="32"/>
    </w:rPr>
  </w:style>
  <w:style w:type="character" w:customStyle="1" w:styleId="ReleaseNotes0">
    <w:name w:val="Release Notes 正文 字符"/>
    <w:basedOn w:val="a0"/>
    <w:link w:val="ReleaseNotes"/>
    <w:rsid w:val="009C1599"/>
    <w:rPr>
      <w:rFonts w:ascii="Calibri" w:hAnsi="Calibri" w:cs="Calibri"/>
      <w:sz w:val="24"/>
      <w:szCs w:val="24"/>
    </w:rPr>
  </w:style>
  <w:style w:type="character" w:customStyle="1" w:styleId="10">
    <w:name w:val="样式1 字符"/>
    <w:basedOn w:val="a0"/>
    <w:link w:val="1"/>
    <w:rsid w:val="009C1599"/>
    <w:rPr>
      <w:rFonts w:ascii="Calibri" w:eastAsia="宋体" w:hAnsi="Calibri" w:cs="Calibri"/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6+571-8807-5998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86+571-8807-59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1327-CF8A-4A33-B72C-FA7E8C79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刘佩智</dc:creator>
  <cp:keywords/>
  <dc:description/>
  <cp:lastModifiedBy>钟文鑫</cp:lastModifiedBy>
  <cp:revision>74</cp:revision>
  <dcterms:created xsi:type="dcterms:W3CDTF">2021-02-03T08:59:00Z</dcterms:created>
  <dcterms:modified xsi:type="dcterms:W3CDTF">2021-08-20T13:34:00Z</dcterms:modified>
</cp:coreProperties>
</file>